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D41E" w14:textId="77777777" w:rsidR="0090379A" w:rsidRPr="00722F08" w:rsidRDefault="0090379A" w:rsidP="00302BD2">
      <w:pPr>
        <w:spacing w:after="0"/>
        <w:ind w:right="-285"/>
        <w:jc w:val="center"/>
        <w:rPr>
          <w:rFonts w:cs="Arial"/>
          <w:b/>
          <w:sz w:val="24"/>
          <w:szCs w:val="24"/>
        </w:rPr>
      </w:pPr>
      <w:r w:rsidRPr="00722F08">
        <w:rPr>
          <w:rFonts w:cs="Arial"/>
          <w:b/>
          <w:sz w:val="24"/>
          <w:szCs w:val="24"/>
        </w:rPr>
        <w:t xml:space="preserve">COMPROMISSO ELEITORAL COM A SOCIEDADE DE </w:t>
      </w:r>
    </w:p>
    <w:p w14:paraId="1F883494" w14:textId="5109D0D9" w:rsidR="0090379A" w:rsidRPr="00722F08" w:rsidRDefault="0090379A" w:rsidP="00302BD2">
      <w:pPr>
        <w:spacing w:after="0"/>
        <w:ind w:right="-285"/>
        <w:jc w:val="center"/>
        <w:rPr>
          <w:rFonts w:cs="Arial"/>
          <w:b/>
          <w:sz w:val="24"/>
          <w:szCs w:val="24"/>
        </w:rPr>
      </w:pPr>
      <w:r w:rsidRPr="00722F08">
        <w:rPr>
          <w:rFonts w:cs="Arial"/>
          <w:b/>
          <w:sz w:val="24"/>
          <w:szCs w:val="24"/>
        </w:rPr>
        <w:t>(</w:t>
      </w:r>
      <w:r w:rsidR="007C0131" w:rsidRPr="007C0131">
        <w:rPr>
          <w:rFonts w:eastAsia="Times New Roman" w:cs="Calibri"/>
          <w:b/>
          <w:bCs/>
          <w:sz w:val="24"/>
          <w:szCs w:val="24"/>
          <w:lang w:eastAsia="pt-BR"/>
        </w:rPr>
        <w:t>São José do Rio Preto – SP</w:t>
      </w:r>
      <w:r w:rsidRPr="00722F08">
        <w:rPr>
          <w:rFonts w:cs="Arial"/>
          <w:b/>
          <w:sz w:val="24"/>
          <w:szCs w:val="24"/>
        </w:rPr>
        <w:t>)</w:t>
      </w:r>
    </w:p>
    <w:p w14:paraId="4755D5A7" w14:textId="77777777" w:rsidR="0090379A" w:rsidRPr="00722F08" w:rsidRDefault="0090379A" w:rsidP="00302BD2">
      <w:pPr>
        <w:pStyle w:val="Padro"/>
        <w:spacing w:after="0" w:line="360" w:lineRule="atLeast"/>
        <w:jc w:val="center"/>
        <w:rPr>
          <w:sz w:val="24"/>
          <w:szCs w:val="24"/>
        </w:rPr>
      </w:pPr>
      <w:r w:rsidRPr="00722F08">
        <w:rPr>
          <w:rFonts w:cs="Arial"/>
          <w:b/>
          <w:iCs/>
          <w:sz w:val="24"/>
          <w:szCs w:val="24"/>
        </w:rPr>
        <w:t>Compromisso Público de Candidato</w:t>
      </w:r>
      <w:r>
        <w:rPr>
          <w:rFonts w:cs="Arial"/>
          <w:b/>
          <w:iCs/>
          <w:sz w:val="24"/>
          <w:szCs w:val="24"/>
        </w:rPr>
        <w:t xml:space="preserve">(a) </w:t>
      </w:r>
      <w:r w:rsidRPr="00722F08">
        <w:rPr>
          <w:rFonts w:cs="Arial"/>
          <w:b/>
          <w:iCs/>
          <w:sz w:val="24"/>
          <w:szCs w:val="24"/>
        </w:rPr>
        <w:t>a Vereador</w:t>
      </w:r>
      <w:r>
        <w:rPr>
          <w:rFonts w:cs="Arial"/>
          <w:b/>
          <w:iCs/>
          <w:sz w:val="24"/>
          <w:szCs w:val="24"/>
        </w:rPr>
        <w:t>(a)</w:t>
      </w:r>
    </w:p>
    <w:p w14:paraId="42F230E0" w14:textId="77777777" w:rsidR="0090379A" w:rsidRPr="00722F08" w:rsidRDefault="0090379A" w:rsidP="00302BD2">
      <w:pPr>
        <w:pStyle w:val="Padro"/>
        <w:spacing w:after="0" w:line="360" w:lineRule="atLeast"/>
        <w:rPr>
          <w:sz w:val="24"/>
          <w:szCs w:val="24"/>
        </w:rPr>
      </w:pPr>
    </w:p>
    <w:p w14:paraId="6049C69B" w14:textId="77777777" w:rsidR="0090379A" w:rsidRPr="00722F08" w:rsidRDefault="0090379A" w:rsidP="00302BD2">
      <w:pPr>
        <w:pStyle w:val="Padro"/>
        <w:spacing w:after="0" w:line="360" w:lineRule="atLeast"/>
        <w:rPr>
          <w:sz w:val="24"/>
          <w:szCs w:val="24"/>
        </w:rPr>
      </w:pPr>
    </w:p>
    <w:p w14:paraId="37AE4EAE" w14:textId="350D36FD" w:rsidR="00EA72C6" w:rsidRDefault="00916BF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Eu ________________</w:t>
      </w:r>
      <w:r w:rsidR="0090379A" w:rsidRPr="00722F08">
        <w:rPr>
          <w:rFonts w:cs="Arial"/>
          <w:sz w:val="24"/>
          <w:szCs w:val="24"/>
        </w:rPr>
        <w:t>_____________________________, brasileiro</w:t>
      </w:r>
      <w:r w:rsidR="0090379A">
        <w:rPr>
          <w:rFonts w:cs="Arial"/>
          <w:sz w:val="24"/>
          <w:szCs w:val="24"/>
        </w:rPr>
        <w:t>(a)</w:t>
      </w:r>
      <w:r w:rsidR="0090379A" w:rsidRPr="00722F08">
        <w:rPr>
          <w:rFonts w:cs="Arial"/>
          <w:sz w:val="24"/>
          <w:szCs w:val="24"/>
        </w:rPr>
        <w:t xml:space="preserve">, residente </w:t>
      </w:r>
      <w:r w:rsidR="0090379A">
        <w:rPr>
          <w:rFonts w:cs="Arial"/>
          <w:sz w:val="24"/>
          <w:szCs w:val="24"/>
        </w:rPr>
        <w:t>n</w:t>
      </w:r>
      <w:r w:rsidR="0090379A" w:rsidRPr="00722F08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Rua</w:t>
      </w:r>
      <w:r w:rsidR="0090379A" w:rsidRPr="00722F08">
        <w:rPr>
          <w:rFonts w:cs="Arial"/>
          <w:sz w:val="24"/>
          <w:szCs w:val="24"/>
        </w:rPr>
        <w:t xml:space="preserve">_______________________________________________________________, portador do RG </w:t>
      </w:r>
      <w:r>
        <w:rPr>
          <w:rFonts w:cs="Arial"/>
          <w:sz w:val="24"/>
          <w:szCs w:val="24"/>
        </w:rPr>
        <w:t xml:space="preserve">__________________, </w:t>
      </w:r>
      <w:r w:rsidR="0090379A" w:rsidRPr="00722F08">
        <w:rPr>
          <w:rFonts w:cs="Arial"/>
          <w:sz w:val="24"/>
          <w:szCs w:val="24"/>
        </w:rPr>
        <w:t>e inscrito no CPF n° _________, p</w:t>
      </w:r>
      <w:r>
        <w:rPr>
          <w:rFonts w:cs="Arial"/>
          <w:sz w:val="24"/>
          <w:szCs w:val="24"/>
        </w:rPr>
        <w:t xml:space="preserve">ortador do Título de Eleitor n° </w:t>
      </w:r>
      <w:r w:rsidR="0090379A" w:rsidRPr="00722F08"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 xml:space="preserve">, </w:t>
      </w:r>
      <w:r w:rsidR="0090379A" w:rsidRPr="00722F08">
        <w:rPr>
          <w:rFonts w:cs="Arial"/>
          <w:sz w:val="24"/>
          <w:szCs w:val="24"/>
        </w:rPr>
        <w:t>candidato a __</w:t>
      </w:r>
      <w:r w:rsidR="0090379A">
        <w:rPr>
          <w:rFonts w:cs="Arial"/>
          <w:sz w:val="24"/>
          <w:szCs w:val="24"/>
        </w:rPr>
        <w:t>___________________________ no M</w:t>
      </w:r>
      <w:r w:rsidR="0090379A" w:rsidRPr="00722F08">
        <w:rPr>
          <w:rFonts w:cs="Arial"/>
          <w:sz w:val="24"/>
          <w:szCs w:val="24"/>
        </w:rPr>
        <w:t>unicípio de _____________________</w:t>
      </w:r>
      <w:r w:rsidR="001A20AB">
        <w:rPr>
          <w:rFonts w:cs="Arial"/>
          <w:sz w:val="24"/>
          <w:szCs w:val="24"/>
        </w:rPr>
        <w:t>___________, pelo partido ______</w:t>
      </w:r>
      <w:r w:rsidR="0090379A" w:rsidRPr="00722F08">
        <w:rPr>
          <w:rFonts w:cs="Arial"/>
          <w:sz w:val="24"/>
          <w:szCs w:val="24"/>
        </w:rPr>
        <w:t>______________, prometo</w:t>
      </w:r>
      <w:r w:rsidR="0090379A">
        <w:rPr>
          <w:rFonts w:cs="Arial"/>
          <w:sz w:val="24"/>
          <w:szCs w:val="24"/>
        </w:rPr>
        <w:t>,</w:t>
      </w:r>
      <w:r w:rsidR="0090379A" w:rsidRPr="00722F08">
        <w:rPr>
          <w:rFonts w:cs="Arial"/>
          <w:sz w:val="24"/>
          <w:szCs w:val="24"/>
        </w:rPr>
        <w:t xml:space="preserve"> </w:t>
      </w:r>
      <w:r w:rsidRPr="00722F08">
        <w:rPr>
          <w:rFonts w:cs="Arial"/>
          <w:sz w:val="24"/>
          <w:szCs w:val="24"/>
        </w:rPr>
        <w:t>publicamente</w:t>
      </w:r>
      <w:r>
        <w:rPr>
          <w:rFonts w:cs="Arial"/>
          <w:sz w:val="24"/>
          <w:szCs w:val="24"/>
        </w:rPr>
        <w:t>,</w:t>
      </w:r>
      <w:r w:rsidRPr="00722F08">
        <w:rPr>
          <w:rFonts w:cs="Arial"/>
          <w:sz w:val="24"/>
          <w:szCs w:val="24"/>
        </w:rPr>
        <w:t xml:space="preserve"> cumprir</w:t>
      </w:r>
      <w:r w:rsidR="0090379A">
        <w:rPr>
          <w:rFonts w:cs="Arial"/>
          <w:sz w:val="24"/>
          <w:szCs w:val="24"/>
        </w:rPr>
        <w:t>,</w:t>
      </w:r>
      <w:r w:rsidR="0090379A" w:rsidRPr="00722F08">
        <w:rPr>
          <w:rFonts w:cs="Arial"/>
          <w:sz w:val="24"/>
          <w:szCs w:val="24"/>
        </w:rPr>
        <w:t xml:space="preserve"> rigorosamente</w:t>
      </w:r>
      <w:r w:rsidR="0090379A">
        <w:rPr>
          <w:rFonts w:cs="Arial"/>
          <w:sz w:val="24"/>
          <w:szCs w:val="24"/>
        </w:rPr>
        <w:t xml:space="preserve">, </w:t>
      </w:r>
      <w:r w:rsidR="0090379A" w:rsidRPr="00722F08">
        <w:rPr>
          <w:rFonts w:cs="Arial"/>
          <w:sz w:val="24"/>
          <w:szCs w:val="24"/>
        </w:rPr>
        <w:t xml:space="preserve">os compromissos </w:t>
      </w:r>
      <w:r w:rsidR="0090379A">
        <w:rPr>
          <w:rFonts w:cs="Arial"/>
          <w:sz w:val="24"/>
          <w:szCs w:val="24"/>
        </w:rPr>
        <w:t xml:space="preserve">listados </w:t>
      </w:r>
      <w:r w:rsidR="0090379A" w:rsidRPr="00722F08">
        <w:rPr>
          <w:rFonts w:cs="Arial"/>
          <w:sz w:val="24"/>
          <w:szCs w:val="24"/>
        </w:rPr>
        <w:t>a seguir:</w:t>
      </w:r>
    </w:p>
    <w:p w14:paraId="57035037" w14:textId="77777777" w:rsidR="00EA72C6" w:rsidRDefault="00EA72C6" w:rsidP="00302BD2">
      <w:pPr>
        <w:pStyle w:val="Padro"/>
        <w:spacing w:after="0" w:line="360" w:lineRule="atLeast"/>
        <w:jc w:val="both"/>
        <w:rPr>
          <w:rFonts w:eastAsia="Calibri"/>
        </w:rPr>
      </w:pPr>
    </w:p>
    <w:p w14:paraId="223C53EA" w14:textId="6CD475DB" w:rsidR="0090379A" w:rsidRPr="00047A12" w:rsidRDefault="0090379A" w:rsidP="00302BD2">
      <w:pPr>
        <w:pStyle w:val="Padro"/>
        <w:spacing w:after="0" w:line="240" w:lineRule="auto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1. Participar ativa e assiduamente das sessões da Câmara Municipal não me</w:t>
      </w:r>
      <w:ins w:id="0" w:author="User" w:date="2019-06-21T12:48:00Z">
        <w:r w:rsidRPr="00047A12">
          <w:rPr>
            <w:rFonts w:cs="Arial"/>
            <w:sz w:val="24"/>
            <w:szCs w:val="24"/>
          </w:rPr>
          <w:t xml:space="preserve"> </w:t>
        </w:r>
      </w:ins>
      <w:r w:rsidRPr="00047A12">
        <w:rPr>
          <w:rFonts w:cs="Arial"/>
          <w:sz w:val="24"/>
          <w:szCs w:val="24"/>
        </w:rPr>
        <w:t>ausentando das mesmas antes do seu término.</w:t>
      </w:r>
      <w:r w:rsidR="00012150">
        <w:rPr>
          <w:rFonts w:cs="Arial"/>
          <w:sz w:val="24"/>
          <w:szCs w:val="24"/>
        </w:rPr>
        <w:t xml:space="preserve"> </w:t>
      </w:r>
      <w:r w:rsidR="00012150" w:rsidRPr="008661B4">
        <w:rPr>
          <w:rFonts w:cs="Arial"/>
          <w:sz w:val="24"/>
          <w:szCs w:val="24"/>
        </w:rPr>
        <w:t>(Com penalidades rigorosas mediante ao descumprimento).</w:t>
      </w:r>
    </w:p>
    <w:p w14:paraId="408796C0" w14:textId="77777777" w:rsidR="00EA72C6" w:rsidRPr="00047A12" w:rsidRDefault="00EA72C6" w:rsidP="00302BD2">
      <w:pPr>
        <w:pStyle w:val="Padro"/>
        <w:spacing w:after="0" w:line="240" w:lineRule="auto"/>
        <w:jc w:val="both"/>
        <w:rPr>
          <w:sz w:val="24"/>
          <w:szCs w:val="24"/>
        </w:rPr>
      </w:pPr>
    </w:p>
    <w:p w14:paraId="247AE1CF" w14:textId="79AB3A0C" w:rsidR="00EA72C6" w:rsidRPr="00047A12" w:rsidRDefault="00EA72C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2. Não legislar em causa própria, abstendo-</w:t>
      </w:r>
      <w:r w:rsidR="007C0131">
        <w:rPr>
          <w:rFonts w:cs="Arial"/>
          <w:sz w:val="24"/>
          <w:szCs w:val="24"/>
        </w:rPr>
        <w:t>me</w:t>
      </w:r>
      <w:r w:rsidRPr="00047A12">
        <w:rPr>
          <w:rFonts w:cs="Arial"/>
          <w:sz w:val="24"/>
          <w:szCs w:val="24"/>
        </w:rPr>
        <w:t xml:space="preserve"> de votar sempre que a matéria em discussão seja de </w:t>
      </w:r>
      <w:r w:rsidR="007C0131">
        <w:rPr>
          <w:rFonts w:cs="Arial"/>
          <w:sz w:val="24"/>
          <w:szCs w:val="24"/>
        </w:rPr>
        <w:t>m</w:t>
      </w:r>
      <w:r w:rsidRPr="00047A12">
        <w:rPr>
          <w:rFonts w:cs="Arial"/>
          <w:sz w:val="24"/>
          <w:szCs w:val="24"/>
        </w:rPr>
        <w:t>eu interesse pessoal direto ou indireto.</w:t>
      </w:r>
    </w:p>
    <w:p w14:paraId="193591DA" w14:textId="77777777" w:rsidR="00EA72C6" w:rsidRPr="00047A12" w:rsidRDefault="00EA72C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37290EE5" w14:textId="58347812" w:rsidR="00EA72C6" w:rsidRPr="00047A12" w:rsidRDefault="00EA72C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3. Não indicar nem contratar parentes até o quarto grau em cargos de confiança.</w:t>
      </w:r>
    </w:p>
    <w:p w14:paraId="3D2D3198" w14:textId="77777777" w:rsidR="00EA72C6" w:rsidRPr="00047A12" w:rsidRDefault="00EA72C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09D47C39" w14:textId="7B62725C" w:rsidR="00EA72C6" w:rsidRPr="00047A12" w:rsidRDefault="00EA72C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4.</w:t>
      </w:r>
      <w:r w:rsidR="00057D7A" w:rsidRPr="00047A12">
        <w:rPr>
          <w:rFonts w:cs="Arial"/>
          <w:sz w:val="24"/>
          <w:szCs w:val="24"/>
        </w:rPr>
        <w:t xml:space="preserve"> </w:t>
      </w:r>
      <w:r w:rsidRPr="00047A12">
        <w:rPr>
          <w:rFonts w:cs="Arial"/>
          <w:sz w:val="24"/>
          <w:szCs w:val="24"/>
        </w:rPr>
        <w:t>Não utilizar órgãos, funcionários e equipamentos da administração pública</w:t>
      </w:r>
      <w:r w:rsidRPr="00047A12">
        <w:rPr>
          <w:sz w:val="24"/>
          <w:szCs w:val="24"/>
        </w:rPr>
        <w:t xml:space="preserve"> </w:t>
      </w:r>
      <w:r w:rsidRPr="00047A12">
        <w:rPr>
          <w:rFonts w:cs="Arial"/>
          <w:sz w:val="24"/>
          <w:szCs w:val="24"/>
        </w:rPr>
        <w:t>em proveito próprio ou de terceiros, conforme determina a Lei de Improbidade Administrativa.</w:t>
      </w:r>
    </w:p>
    <w:p w14:paraId="7F6C0D1F" w14:textId="77777777" w:rsidR="0090379A" w:rsidRPr="00047A12" w:rsidRDefault="0090379A" w:rsidP="00302BD2">
      <w:pPr>
        <w:spacing w:after="0" w:line="240" w:lineRule="auto"/>
        <w:rPr>
          <w:sz w:val="24"/>
          <w:szCs w:val="24"/>
        </w:rPr>
      </w:pPr>
    </w:p>
    <w:p w14:paraId="6F406BA6" w14:textId="767D9E5A" w:rsidR="0090379A" w:rsidRPr="00047A12" w:rsidRDefault="00EA72C6" w:rsidP="00302BD2">
      <w:pPr>
        <w:pStyle w:val="Padro"/>
        <w:spacing w:after="0" w:line="240" w:lineRule="auto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5</w:t>
      </w:r>
      <w:r w:rsidR="0090379A" w:rsidRPr="00047A12">
        <w:rPr>
          <w:rFonts w:cs="Arial"/>
          <w:sz w:val="24"/>
          <w:szCs w:val="24"/>
        </w:rPr>
        <w:t>. Fiscalizar os atos do Poder Executivo Municipal</w:t>
      </w:r>
      <w:r w:rsidR="00FB2B9C" w:rsidRPr="00047A12">
        <w:rPr>
          <w:rFonts w:cs="Arial"/>
          <w:sz w:val="24"/>
          <w:szCs w:val="24"/>
        </w:rPr>
        <w:t xml:space="preserve"> e</w:t>
      </w:r>
      <w:r w:rsidR="002219B5" w:rsidRPr="00047A12">
        <w:rPr>
          <w:rFonts w:cs="Arial"/>
          <w:sz w:val="24"/>
          <w:szCs w:val="24"/>
        </w:rPr>
        <w:t xml:space="preserve"> da</w:t>
      </w:r>
      <w:r w:rsidR="00FB2B9C" w:rsidRPr="00047A12">
        <w:rPr>
          <w:rFonts w:cs="Arial"/>
          <w:sz w:val="24"/>
          <w:szCs w:val="24"/>
        </w:rPr>
        <w:t>r</w:t>
      </w:r>
      <w:r w:rsidR="002219B5" w:rsidRPr="00047A12">
        <w:rPr>
          <w:rFonts w:cs="Arial"/>
          <w:sz w:val="24"/>
          <w:szCs w:val="24"/>
        </w:rPr>
        <w:t xml:space="preserve"> publicidade as medidas adotadas e ao resultado da fiscalização.</w:t>
      </w:r>
    </w:p>
    <w:p w14:paraId="24BE0B78" w14:textId="77777777" w:rsidR="00E32B6B" w:rsidRPr="00047A12" w:rsidRDefault="00E32B6B" w:rsidP="00302BD2">
      <w:pPr>
        <w:pStyle w:val="Padro"/>
        <w:spacing w:after="0" w:line="240" w:lineRule="auto"/>
        <w:jc w:val="both"/>
        <w:rPr>
          <w:rFonts w:cs="Arial"/>
          <w:sz w:val="24"/>
          <w:szCs w:val="24"/>
        </w:rPr>
      </w:pPr>
    </w:p>
    <w:p w14:paraId="62B7F55A" w14:textId="7ECACDB0" w:rsidR="00E32B6B" w:rsidRPr="00047A12" w:rsidRDefault="00932A06" w:rsidP="00302BD2">
      <w:pPr>
        <w:pStyle w:val="Padro"/>
        <w:spacing w:after="0" w:line="240" w:lineRule="auto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6</w:t>
      </w:r>
      <w:r w:rsidR="00E32B6B" w:rsidRPr="00047A12">
        <w:rPr>
          <w:rFonts w:cs="Arial"/>
          <w:sz w:val="24"/>
          <w:szCs w:val="24"/>
        </w:rPr>
        <w:t>. Promover a implementação da transmissão online e ao vivo dos certames públicos</w:t>
      </w:r>
    </w:p>
    <w:p w14:paraId="5E9A0D6C" w14:textId="77777777" w:rsidR="00E32B6B" w:rsidRPr="00047A12" w:rsidRDefault="00E32B6B" w:rsidP="00302BD2">
      <w:pPr>
        <w:pStyle w:val="Padro"/>
        <w:spacing w:after="0" w:line="240" w:lineRule="auto"/>
        <w:jc w:val="both"/>
        <w:rPr>
          <w:rFonts w:cs="Arial"/>
          <w:sz w:val="24"/>
          <w:szCs w:val="24"/>
        </w:rPr>
      </w:pPr>
    </w:p>
    <w:p w14:paraId="7B31310B" w14:textId="11B298A6" w:rsidR="00E32B6B" w:rsidRDefault="00E32B6B" w:rsidP="00302BD2">
      <w:pPr>
        <w:spacing w:after="0" w:line="240" w:lineRule="auto"/>
        <w:jc w:val="both"/>
        <w:rPr>
          <w:rFonts w:cs="Arial"/>
          <w:sz w:val="24"/>
          <w:szCs w:val="24"/>
        </w:rPr>
      </w:pPr>
      <w:r w:rsidRPr="00047A12">
        <w:rPr>
          <w:sz w:val="24"/>
          <w:szCs w:val="24"/>
        </w:rPr>
        <w:t xml:space="preserve">7. </w:t>
      </w:r>
      <w:r w:rsidRPr="00047A12">
        <w:rPr>
          <w:rFonts w:cs="Arial"/>
          <w:sz w:val="24"/>
          <w:szCs w:val="24"/>
        </w:rPr>
        <w:t>Monitorar de forma sistemática as licitações (compras e serviços) e os contratos administrativos do Executivo Municipal, com suas respectivas liquidações, dando publicidade ao resultado deste monitoramento.</w:t>
      </w:r>
    </w:p>
    <w:p w14:paraId="0B96C7F6" w14:textId="77777777" w:rsidR="004016E5" w:rsidRPr="00047A12" w:rsidRDefault="004016E5" w:rsidP="00302BD2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56EB638" w14:textId="0BCF1969" w:rsidR="0090379A" w:rsidRPr="00047A12" w:rsidRDefault="00932A06" w:rsidP="00302BD2">
      <w:pPr>
        <w:pStyle w:val="Padro"/>
        <w:spacing w:after="0" w:line="240" w:lineRule="auto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8</w:t>
      </w:r>
      <w:r w:rsidR="009A6E5E" w:rsidRPr="00047A12">
        <w:rPr>
          <w:rFonts w:cs="Arial"/>
          <w:sz w:val="24"/>
          <w:szCs w:val="24"/>
        </w:rPr>
        <w:t>. Apresentar denúncia ao Ministério Público e às autoridades constituídas qualquer desvio de recursos ou qualquer irregularidade que recaia sobre membros da administração pública.</w:t>
      </w:r>
    </w:p>
    <w:p w14:paraId="78D8EE19" w14:textId="77777777" w:rsidR="00721FC8" w:rsidRPr="00047A12" w:rsidRDefault="00721FC8" w:rsidP="00302BD2">
      <w:pPr>
        <w:pStyle w:val="Padro"/>
        <w:spacing w:after="0" w:line="240" w:lineRule="auto"/>
        <w:jc w:val="both"/>
        <w:rPr>
          <w:rFonts w:cs="Arial"/>
          <w:sz w:val="24"/>
          <w:szCs w:val="24"/>
        </w:rPr>
      </w:pPr>
    </w:p>
    <w:p w14:paraId="6F11795F" w14:textId="4F6BBD4C" w:rsidR="0090379A" w:rsidRPr="00047A12" w:rsidRDefault="00EA72C6" w:rsidP="00302BD2">
      <w:pPr>
        <w:pStyle w:val="Padro"/>
        <w:spacing w:after="0" w:line="240" w:lineRule="auto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9</w:t>
      </w:r>
      <w:r w:rsidR="0090379A" w:rsidRPr="00047A12">
        <w:rPr>
          <w:rFonts w:cs="Arial"/>
          <w:sz w:val="24"/>
          <w:szCs w:val="24"/>
        </w:rPr>
        <w:t>. Exigir transparência na administração da Prefeitura Municipal e da Câmara Municipal</w:t>
      </w:r>
      <w:r w:rsidR="006B1D8B" w:rsidRPr="00047A12">
        <w:rPr>
          <w:rFonts w:cs="Arial"/>
          <w:sz w:val="24"/>
          <w:szCs w:val="24"/>
        </w:rPr>
        <w:t xml:space="preserve"> n</w:t>
      </w:r>
      <w:r w:rsidR="002219B5" w:rsidRPr="00047A12">
        <w:rPr>
          <w:rFonts w:cs="Arial"/>
          <w:sz w:val="24"/>
          <w:szCs w:val="24"/>
        </w:rPr>
        <w:t>os termos da legislação vigente, levando</w:t>
      </w:r>
      <w:r w:rsidR="006B1D8B" w:rsidRPr="00047A12">
        <w:rPr>
          <w:rFonts w:cs="Arial"/>
          <w:sz w:val="24"/>
          <w:szCs w:val="24"/>
        </w:rPr>
        <w:t xml:space="preserve"> em consideração as Leis de Acesso à</w:t>
      </w:r>
      <w:r w:rsidR="002219B5" w:rsidRPr="00047A12">
        <w:rPr>
          <w:rFonts w:cs="Arial"/>
          <w:sz w:val="24"/>
          <w:szCs w:val="24"/>
        </w:rPr>
        <w:t xml:space="preserve"> Informaç</w:t>
      </w:r>
      <w:r w:rsidR="006B1D8B" w:rsidRPr="00047A12">
        <w:rPr>
          <w:rFonts w:cs="Arial"/>
          <w:sz w:val="24"/>
          <w:szCs w:val="24"/>
        </w:rPr>
        <w:t xml:space="preserve">ão e </w:t>
      </w:r>
      <w:r w:rsidR="004A007E" w:rsidRPr="00047A12">
        <w:rPr>
          <w:rFonts w:cs="Arial"/>
          <w:sz w:val="24"/>
          <w:szCs w:val="24"/>
        </w:rPr>
        <w:t xml:space="preserve">de </w:t>
      </w:r>
      <w:r w:rsidR="006B1D8B" w:rsidRPr="00047A12">
        <w:rPr>
          <w:rFonts w:cs="Arial"/>
          <w:sz w:val="24"/>
          <w:szCs w:val="24"/>
        </w:rPr>
        <w:t>Responsabilidade Fiscal.</w:t>
      </w:r>
    </w:p>
    <w:p w14:paraId="4D0C4D3E" w14:textId="77777777" w:rsidR="000C46EA" w:rsidRPr="00047A12" w:rsidRDefault="000C46EA" w:rsidP="00302BD2">
      <w:pPr>
        <w:pStyle w:val="Padro"/>
        <w:spacing w:after="0" w:line="240" w:lineRule="auto"/>
        <w:jc w:val="both"/>
        <w:rPr>
          <w:rFonts w:cs="Arial"/>
          <w:sz w:val="24"/>
          <w:szCs w:val="24"/>
        </w:rPr>
      </w:pPr>
    </w:p>
    <w:p w14:paraId="6BFC14D1" w14:textId="308D4FAF" w:rsidR="000C46EA" w:rsidRPr="00047A12" w:rsidRDefault="00EA72C6" w:rsidP="00302BD2">
      <w:pPr>
        <w:pStyle w:val="Padro"/>
        <w:spacing w:after="0" w:line="240" w:lineRule="auto"/>
        <w:jc w:val="both"/>
        <w:rPr>
          <w:sz w:val="24"/>
          <w:szCs w:val="24"/>
        </w:rPr>
      </w:pPr>
      <w:r w:rsidRPr="00047A12">
        <w:rPr>
          <w:rFonts w:cs="Arial"/>
          <w:sz w:val="24"/>
          <w:szCs w:val="24"/>
        </w:rPr>
        <w:lastRenderedPageBreak/>
        <w:t>10</w:t>
      </w:r>
      <w:r w:rsidR="000C46EA" w:rsidRPr="00047A12">
        <w:rPr>
          <w:rFonts w:cs="Arial"/>
          <w:sz w:val="24"/>
          <w:szCs w:val="24"/>
        </w:rPr>
        <w:t xml:space="preserve">. </w:t>
      </w:r>
      <w:r w:rsidR="000C46EA" w:rsidRPr="00047A12">
        <w:rPr>
          <w:sz w:val="24"/>
          <w:szCs w:val="24"/>
        </w:rPr>
        <w:t>Conferir e exigir a manutenção das informações atualizadas no portal da transparência municipal, segundo a Lei de Acesso à</w:t>
      </w:r>
      <w:r w:rsidR="004A007E" w:rsidRPr="00047A12">
        <w:rPr>
          <w:sz w:val="24"/>
          <w:szCs w:val="24"/>
        </w:rPr>
        <w:t xml:space="preserve"> I</w:t>
      </w:r>
      <w:r w:rsidR="000C46EA" w:rsidRPr="00047A12">
        <w:rPr>
          <w:sz w:val="24"/>
          <w:szCs w:val="24"/>
        </w:rPr>
        <w:t>nformação.</w:t>
      </w:r>
    </w:p>
    <w:p w14:paraId="03CB2D9C" w14:textId="77777777" w:rsidR="00057D7A" w:rsidRPr="00047A12" w:rsidRDefault="00057D7A" w:rsidP="00302BD2">
      <w:pPr>
        <w:pStyle w:val="Padro"/>
        <w:spacing w:after="0" w:line="240" w:lineRule="auto"/>
        <w:jc w:val="both"/>
        <w:rPr>
          <w:sz w:val="24"/>
          <w:szCs w:val="24"/>
        </w:rPr>
      </w:pPr>
    </w:p>
    <w:p w14:paraId="5F60E26D" w14:textId="7EF43A14" w:rsidR="00057D7A" w:rsidRPr="00047A12" w:rsidRDefault="00932A0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1</w:t>
      </w:r>
      <w:r w:rsidR="00057D7A" w:rsidRPr="00047A12">
        <w:rPr>
          <w:rFonts w:cs="Arial"/>
          <w:sz w:val="24"/>
          <w:szCs w:val="24"/>
        </w:rPr>
        <w:t>1. Propor alteração da Lei Orgânica do Município para adoção do voto aberto em todas as situações.</w:t>
      </w:r>
    </w:p>
    <w:p w14:paraId="22DB46BE" w14:textId="77777777" w:rsidR="00057D7A" w:rsidRPr="00047A12" w:rsidRDefault="00057D7A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5135A404" w14:textId="2469617B" w:rsidR="00057D7A" w:rsidRPr="00047A12" w:rsidRDefault="00932A06" w:rsidP="00302BD2">
      <w:pPr>
        <w:spacing w:after="0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1</w:t>
      </w:r>
      <w:r w:rsidR="00057D7A" w:rsidRPr="00047A12">
        <w:rPr>
          <w:rFonts w:cs="Arial"/>
          <w:sz w:val="24"/>
          <w:szCs w:val="24"/>
        </w:rPr>
        <w:t xml:space="preserve">2. Propor adequação do Regimento Interno da Câmara Municipal </w:t>
      </w:r>
      <w:r w:rsidR="00057D7A" w:rsidRPr="008661B4">
        <w:rPr>
          <w:rFonts w:cs="Arial"/>
          <w:color w:val="FF0000"/>
          <w:sz w:val="24"/>
          <w:szCs w:val="24"/>
        </w:rPr>
        <w:t>para adoção de painel digital de votação nas sessões plenárias, ordinárias e extraordinárias</w:t>
      </w:r>
      <w:r w:rsidR="00012150" w:rsidRPr="008661B4">
        <w:rPr>
          <w:rFonts w:cs="Arial"/>
          <w:color w:val="FF0000"/>
          <w:sz w:val="24"/>
          <w:szCs w:val="24"/>
        </w:rPr>
        <w:t>(ou sistema de áudio (microfone) na mesa do vereador/a</w:t>
      </w:r>
      <w:r w:rsidR="00057D7A" w:rsidRPr="00047A12">
        <w:rPr>
          <w:rFonts w:cs="Arial"/>
          <w:color w:val="FF0000"/>
          <w:sz w:val="24"/>
          <w:szCs w:val="24"/>
        </w:rPr>
        <w:t xml:space="preserve"> </w:t>
      </w:r>
      <w:r w:rsidR="00057D7A" w:rsidRPr="00047A12">
        <w:rPr>
          <w:rFonts w:cs="Arial"/>
          <w:sz w:val="24"/>
          <w:szCs w:val="24"/>
        </w:rPr>
        <w:t>a fim de permitir transparência e publicidade a respeito do voto de cada vereador, eliminando a possibilidade de voto aos vereadores que não estiverem presentes em plenário durante as discussões, assim como no momento da votação.</w:t>
      </w:r>
    </w:p>
    <w:p w14:paraId="2669E37D" w14:textId="078C0F0A" w:rsidR="00057D7A" w:rsidRPr="00047A12" w:rsidRDefault="00932A0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13</w:t>
      </w:r>
      <w:r w:rsidR="00057D7A" w:rsidRPr="00047A12">
        <w:rPr>
          <w:rFonts w:cs="Arial"/>
          <w:sz w:val="24"/>
          <w:szCs w:val="24"/>
        </w:rPr>
        <w:t>. Apresentar projeto de lei e envidar esforços para a aprovação de modificação da Lei Orgânica Municipal e Regimento Interno da Câmara Municipal, para que o agente político detentor de cargo eletivo, alvo de investigação por parte Comissão Processante Legislativa, se afaste temporariamente de suas funções até parecer final da referida Comissão, indicando a legalidade e probidade da conduta investigada.</w:t>
      </w:r>
    </w:p>
    <w:p w14:paraId="474909DA" w14:textId="77777777" w:rsidR="00057D7A" w:rsidRPr="00047A12" w:rsidRDefault="00057D7A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580BC90F" w14:textId="38E40367" w:rsidR="00057D7A" w:rsidRPr="00047A12" w:rsidRDefault="00932A0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14</w:t>
      </w:r>
      <w:r w:rsidR="00057D7A" w:rsidRPr="00047A12">
        <w:rPr>
          <w:rFonts w:cs="Arial"/>
          <w:sz w:val="24"/>
          <w:szCs w:val="24"/>
        </w:rPr>
        <w:t>. Apresentar projeto de lei e envidar esforços para a aprovação de modificação do Regimento Interno da Câmara Muni</w:t>
      </w:r>
      <w:r w:rsidRPr="00047A12">
        <w:rPr>
          <w:rFonts w:cs="Arial"/>
          <w:sz w:val="24"/>
          <w:szCs w:val="24"/>
        </w:rPr>
        <w:t xml:space="preserve">cipal, a fim de que o vereador, </w:t>
      </w:r>
      <w:r w:rsidR="00057D7A" w:rsidRPr="00047A12">
        <w:rPr>
          <w:rFonts w:cs="Arial"/>
          <w:sz w:val="24"/>
          <w:szCs w:val="24"/>
        </w:rPr>
        <w:t xml:space="preserve">candidato a qualquer cargo junto ao Poder Legislativo Estadual ou Federal, se afaste de suas funções </w:t>
      </w:r>
      <w:r w:rsidRPr="00047A12">
        <w:rPr>
          <w:rFonts w:cs="Arial"/>
          <w:sz w:val="24"/>
          <w:szCs w:val="24"/>
        </w:rPr>
        <w:t xml:space="preserve">no mínimo </w:t>
      </w:r>
      <w:r w:rsidR="00057D7A" w:rsidRPr="00047A12">
        <w:rPr>
          <w:rFonts w:cs="Arial"/>
          <w:sz w:val="24"/>
          <w:szCs w:val="24"/>
        </w:rPr>
        <w:t xml:space="preserve">45 dias antes </w:t>
      </w:r>
      <w:r w:rsidRPr="00047A12">
        <w:rPr>
          <w:rFonts w:cs="Arial"/>
          <w:sz w:val="24"/>
          <w:szCs w:val="24"/>
        </w:rPr>
        <w:t>do pleito</w:t>
      </w:r>
      <w:r w:rsidR="00057D7A" w:rsidRPr="00047A12">
        <w:rPr>
          <w:rFonts w:cs="Arial"/>
          <w:sz w:val="24"/>
          <w:szCs w:val="24"/>
        </w:rPr>
        <w:t>, a fim de conferir maior lisura e isenção ao processo democrático.</w:t>
      </w:r>
    </w:p>
    <w:p w14:paraId="30EDBAEF" w14:textId="77777777" w:rsidR="00281A7E" w:rsidRPr="00047A12" w:rsidRDefault="00281A7E" w:rsidP="00302BD2">
      <w:pPr>
        <w:pStyle w:val="Padro"/>
        <w:spacing w:after="0" w:line="240" w:lineRule="auto"/>
        <w:jc w:val="both"/>
        <w:rPr>
          <w:rFonts w:cs="Arial"/>
          <w:sz w:val="24"/>
          <w:szCs w:val="24"/>
        </w:rPr>
      </w:pPr>
    </w:p>
    <w:p w14:paraId="312A1AB2" w14:textId="53CE12E5" w:rsidR="0090379A" w:rsidRPr="00047A12" w:rsidRDefault="00932A06" w:rsidP="00302BD2">
      <w:pPr>
        <w:pStyle w:val="Padro"/>
        <w:spacing w:after="0" w:line="360" w:lineRule="atLeast"/>
        <w:jc w:val="both"/>
        <w:rPr>
          <w:sz w:val="24"/>
          <w:szCs w:val="24"/>
        </w:rPr>
      </w:pPr>
      <w:r w:rsidRPr="00047A12">
        <w:rPr>
          <w:sz w:val="24"/>
          <w:szCs w:val="24"/>
        </w:rPr>
        <w:t>15</w:t>
      </w:r>
      <w:r w:rsidR="0090379A" w:rsidRPr="00047A12">
        <w:rPr>
          <w:sz w:val="24"/>
          <w:szCs w:val="24"/>
        </w:rPr>
        <w:t>. Colaborar e estimular ações de controle social, participando ativamente das reuniões dos conselhos municipais, zelando pela representatividade em sua constituição.</w:t>
      </w:r>
    </w:p>
    <w:p w14:paraId="2F30BCF6" w14:textId="77777777" w:rsidR="00281A7E" w:rsidRPr="00047A12" w:rsidRDefault="00281A7E" w:rsidP="00302BD2">
      <w:pPr>
        <w:pStyle w:val="Padro"/>
        <w:spacing w:after="0" w:line="360" w:lineRule="atLeast"/>
        <w:jc w:val="both"/>
        <w:rPr>
          <w:sz w:val="24"/>
          <w:szCs w:val="24"/>
        </w:rPr>
      </w:pPr>
    </w:p>
    <w:p w14:paraId="374EE4B9" w14:textId="47E1B77F" w:rsidR="0090379A" w:rsidRPr="00047A12" w:rsidRDefault="00932A06" w:rsidP="00302BD2">
      <w:pPr>
        <w:pStyle w:val="Padro"/>
        <w:spacing w:after="0" w:line="360" w:lineRule="atLeast"/>
        <w:jc w:val="both"/>
        <w:rPr>
          <w:sz w:val="24"/>
          <w:szCs w:val="24"/>
        </w:rPr>
      </w:pPr>
      <w:r w:rsidRPr="00047A12">
        <w:rPr>
          <w:sz w:val="24"/>
          <w:szCs w:val="24"/>
        </w:rPr>
        <w:t>16</w:t>
      </w:r>
      <w:r w:rsidR="00EA72C6" w:rsidRPr="00047A12">
        <w:rPr>
          <w:sz w:val="24"/>
          <w:szCs w:val="24"/>
        </w:rPr>
        <w:t>.</w:t>
      </w:r>
      <w:r w:rsidR="0090379A" w:rsidRPr="00047A12">
        <w:rPr>
          <w:sz w:val="24"/>
          <w:szCs w:val="24"/>
        </w:rPr>
        <w:t xml:space="preserve"> Participar das audiências públicas e reuniões extraordinárias para discussão de projetos polêmicos que necessitem de esclarecimentos técnicos.</w:t>
      </w:r>
    </w:p>
    <w:p w14:paraId="2FF29DEB" w14:textId="77777777" w:rsidR="002561E8" w:rsidRPr="00047A12" w:rsidRDefault="002561E8" w:rsidP="00302BD2">
      <w:pPr>
        <w:pStyle w:val="Padro"/>
        <w:spacing w:after="0" w:line="360" w:lineRule="atLeast"/>
        <w:jc w:val="both"/>
        <w:rPr>
          <w:sz w:val="24"/>
          <w:szCs w:val="24"/>
        </w:rPr>
      </w:pPr>
    </w:p>
    <w:p w14:paraId="022CF5AD" w14:textId="41B426FD" w:rsidR="002561E8" w:rsidRPr="00047A12" w:rsidRDefault="00932A0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17</w:t>
      </w:r>
      <w:r w:rsidR="002561E8" w:rsidRPr="00047A12">
        <w:rPr>
          <w:rFonts w:cs="Arial"/>
          <w:sz w:val="24"/>
          <w:szCs w:val="24"/>
        </w:rPr>
        <w:t>.  Não votar favoravelmente em projetos que não tenham sido debatidos ou sobre os quais não tenha havido tempo para apreciar e conhecer o conteúdo, ou que estejam em desacordo com as Leis (municipais, estaduais e federais), principalmente os que firam a Constituição Federal.</w:t>
      </w:r>
    </w:p>
    <w:p w14:paraId="11D99D95" w14:textId="77777777" w:rsidR="002561E8" w:rsidRPr="00047A12" w:rsidRDefault="002561E8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647F054A" w14:textId="23285A24" w:rsidR="002561E8" w:rsidRPr="00047A12" w:rsidRDefault="00932A0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18</w:t>
      </w:r>
      <w:r w:rsidR="002561E8" w:rsidRPr="00047A12">
        <w:rPr>
          <w:rFonts w:cs="Arial"/>
          <w:sz w:val="24"/>
          <w:szCs w:val="24"/>
        </w:rPr>
        <w:t xml:space="preserve">. Não votar favoravelmente à pedidos de urgência especial sem que sejam justificados de maneira embasada pelo autor do pedido de urgência.  </w:t>
      </w:r>
    </w:p>
    <w:p w14:paraId="68A960AD" w14:textId="77777777" w:rsidR="0090379A" w:rsidRPr="00047A12" w:rsidRDefault="0090379A" w:rsidP="00302BD2">
      <w:pPr>
        <w:pStyle w:val="Padro"/>
        <w:spacing w:after="0" w:line="360" w:lineRule="atLeast"/>
        <w:jc w:val="both"/>
        <w:rPr>
          <w:sz w:val="24"/>
          <w:szCs w:val="24"/>
        </w:rPr>
      </w:pPr>
    </w:p>
    <w:p w14:paraId="44EEB406" w14:textId="08CEE49F" w:rsidR="0090379A" w:rsidRPr="00047A12" w:rsidRDefault="00932A0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lastRenderedPageBreak/>
        <w:t>19</w:t>
      </w:r>
      <w:r w:rsidR="0090379A" w:rsidRPr="00047A12">
        <w:rPr>
          <w:rFonts w:cs="Arial"/>
          <w:sz w:val="24"/>
          <w:szCs w:val="24"/>
        </w:rPr>
        <w:t xml:space="preserve">. </w:t>
      </w:r>
      <w:r w:rsidR="00EA72C6" w:rsidRPr="00047A12">
        <w:rPr>
          <w:rFonts w:cs="Arial"/>
          <w:sz w:val="24"/>
          <w:szCs w:val="24"/>
        </w:rPr>
        <w:t xml:space="preserve"> </w:t>
      </w:r>
      <w:r w:rsidR="0090379A" w:rsidRPr="00047A12">
        <w:rPr>
          <w:rFonts w:cs="Arial"/>
          <w:sz w:val="24"/>
          <w:szCs w:val="24"/>
        </w:rPr>
        <w:t xml:space="preserve">Rejeitar as contas do </w:t>
      </w:r>
      <w:r w:rsidR="00281A7E" w:rsidRPr="00047A12">
        <w:rPr>
          <w:rFonts w:cs="Arial"/>
          <w:sz w:val="24"/>
          <w:szCs w:val="24"/>
        </w:rPr>
        <w:t>Poder E</w:t>
      </w:r>
      <w:r w:rsidR="0090379A" w:rsidRPr="00047A12">
        <w:rPr>
          <w:rFonts w:cs="Arial"/>
          <w:sz w:val="24"/>
          <w:szCs w:val="24"/>
        </w:rPr>
        <w:t>xecutiv</w:t>
      </w:r>
      <w:r w:rsidR="00E32B6B" w:rsidRPr="00047A12">
        <w:rPr>
          <w:rFonts w:cs="Arial"/>
          <w:sz w:val="24"/>
          <w:szCs w:val="24"/>
        </w:rPr>
        <w:t xml:space="preserve">o sempre que </w:t>
      </w:r>
      <w:r w:rsidR="00012150" w:rsidRPr="00047A12">
        <w:rPr>
          <w:rFonts w:cs="Arial"/>
          <w:sz w:val="24"/>
          <w:szCs w:val="24"/>
        </w:rPr>
        <w:t>as mesmas receberem</w:t>
      </w:r>
      <w:r w:rsidR="00012150">
        <w:rPr>
          <w:rFonts w:cs="Arial"/>
          <w:sz w:val="24"/>
          <w:szCs w:val="24"/>
        </w:rPr>
        <w:t xml:space="preserve"> ou</w:t>
      </w:r>
      <w:r w:rsidR="0090379A" w:rsidRPr="00047A12">
        <w:rPr>
          <w:rFonts w:cs="Arial"/>
          <w:sz w:val="24"/>
          <w:szCs w:val="24"/>
        </w:rPr>
        <w:t xml:space="preserve"> parecer desfavorável</w:t>
      </w:r>
      <w:r w:rsidR="00012150">
        <w:rPr>
          <w:rFonts w:cs="Arial"/>
          <w:sz w:val="24"/>
          <w:szCs w:val="24"/>
        </w:rPr>
        <w:t xml:space="preserve"> </w:t>
      </w:r>
      <w:r w:rsidR="00012150" w:rsidRPr="008661B4">
        <w:rPr>
          <w:rFonts w:cs="Arial"/>
          <w:sz w:val="24"/>
          <w:szCs w:val="24"/>
        </w:rPr>
        <w:t xml:space="preserve">(ou com ressalvas enquanto não regularizadas) </w:t>
      </w:r>
      <w:r w:rsidR="0090379A" w:rsidRPr="008661B4">
        <w:rPr>
          <w:rFonts w:cs="Arial"/>
          <w:sz w:val="24"/>
          <w:szCs w:val="24"/>
        </w:rPr>
        <w:t>pelo</w:t>
      </w:r>
      <w:r w:rsidR="0090379A" w:rsidRPr="00047A12">
        <w:rPr>
          <w:rFonts w:cs="Arial"/>
          <w:sz w:val="24"/>
          <w:szCs w:val="24"/>
        </w:rPr>
        <w:t xml:space="preserve"> TCE (Tribunal de Contas do Estado</w:t>
      </w:r>
      <w:r w:rsidR="00281A7E" w:rsidRPr="00047A12">
        <w:rPr>
          <w:rFonts w:cs="Arial"/>
          <w:sz w:val="24"/>
          <w:szCs w:val="24"/>
        </w:rPr>
        <w:t>).</w:t>
      </w:r>
    </w:p>
    <w:p w14:paraId="604658AD" w14:textId="77777777" w:rsidR="00E32B6B" w:rsidRPr="00047A12" w:rsidRDefault="00E32B6B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67A9198C" w14:textId="77364AAD" w:rsidR="00E32B6B" w:rsidRPr="00047A12" w:rsidRDefault="00932A0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20</w:t>
      </w:r>
      <w:r w:rsidR="00E32B6B" w:rsidRPr="00047A12">
        <w:rPr>
          <w:rFonts w:cs="Arial"/>
          <w:sz w:val="24"/>
          <w:szCs w:val="24"/>
        </w:rPr>
        <w:t>. Propor projeto de lei para adaptar a Lei Orgânica do Município, a fim de implantar o orçamento participativo e promover audiências para priorização na alocação de recursos municipais.</w:t>
      </w:r>
    </w:p>
    <w:p w14:paraId="02F88F70" w14:textId="77777777" w:rsidR="00EA72C6" w:rsidRPr="00047A12" w:rsidRDefault="00EA72C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5F2B5611" w14:textId="4378D415" w:rsidR="00EA72C6" w:rsidRPr="00047A12" w:rsidRDefault="00932A0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21</w:t>
      </w:r>
      <w:r w:rsidR="00EA72C6" w:rsidRPr="00047A12">
        <w:rPr>
          <w:rFonts w:cs="Arial"/>
          <w:sz w:val="24"/>
          <w:szCs w:val="24"/>
        </w:rPr>
        <w:t>. Analisar e aprovar o orçamento anual da Prefeitura, observando sempre o resultado das audiências públicas realizadas para analise do PPA (Plano Plurianual), LDO (Lei de Diretrizes Orçamentárias) e LOA (Lei Orçamentária Anual), observando as prioridades estabelecidas pela população durante as audiências do Orçamento Participativo.</w:t>
      </w:r>
    </w:p>
    <w:p w14:paraId="147D2898" w14:textId="77777777" w:rsidR="0090379A" w:rsidRPr="00047A12" w:rsidRDefault="0090379A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3610F411" w14:textId="5D25DF86" w:rsidR="0090379A" w:rsidRPr="00047A12" w:rsidRDefault="00932A0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22</w:t>
      </w:r>
      <w:r w:rsidR="0090379A" w:rsidRPr="00047A12">
        <w:rPr>
          <w:rFonts w:cs="Arial"/>
          <w:sz w:val="24"/>
          <w:szCs w:val="24"/>
        </w:rPr>
        <w:t>. Não legislar ou votar favoravelmente em projetos que promovam a concessão de benefícios e compensações fora da capacidade orçamentária do município ou que não tenham fonte de recurso</w:t>
      </w:r>
      <w:r w:rsidR="00E10337" w:rsidRPr="00047A12">
        <w:rPr>
          <w:rFonts w:cs="Arial"/>
          <w:sz w:val="24"/>
          <w:szCs w:val="24"/>
        </w:rPr>
        <w:t xml:space="preserve"> previstas nas legislações (LOA e LDO).</w:t>
      </w:r>
    </w:p>
    <w:p w14:paraId="68C0D4A7" w14:textId="77777777" w:rsidR="00462A0D" w:rsidRPr="00047A12" w:rsidRDefault="00462A0D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48AAEA47" w14:textId="5E3C2F79" w:rsidR="00462A0D" w:rsidRPr="00047A12" w:rsidRDefault="00932A0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 w:rsidRPr="00047A12">
        <w:rPr>
          <w:rFonts w:cs="Arial"/>
          <w:sz w:val="24"/>
          <w:szCs w:val="24"/>
        </w:rPr>
        <w:t>23</w:t>
      </w:r>
      <w:r w:rsidR="00462A0D" w:rsidRPr="00047A12">
        <w:rPr>
          <w:rFonts w:cs="Arial"/>
          <w:sz w:val="24"/>
          <w:szCs w:val="24"/>
        </w:rPr>
        <w:t>. Acompanhar o cumprimen</w:t>
      </w:r>
      <w:r w:rsidR="009C36FD" w:rsidRPr="00047A12">
        <w:rPr>
          <w:rFonts w:cs="Arial"/>
          <w:sz w:val="24"/>
          <w:szCs w:val="24"/>
        </w:rPr>
        <w:t>to do P.P.A. (Plano Plurianual), no sentido de dar continuidade às políticas públicas que</w:t>
      </w:r>
      <w:r w:rsidR="00F45C2A" w:rsidRPr="00047A12">
        <w:rPr>
          <w:rFonts w:cs="Arial"/>
          <w:sz w:val="24"/>
          <w:szCs w:val="24"/>
        </w:rPr>
        <w:t xml:space="preserve"> contribua</w:t>
      </w:r>
      <w:r w:rsidR="009C36FD" w:rsidRPr="00047A12">
        <w:rPr>
          <w:rFonts w:cs="Arial"/>
          <w:sz w:val="24"/>
          <w:szCs w:val="24"/>
        </w:rPr>
        <w:t>m para o desenvolvimento político e social do município.</w:t>
      </w:r>
    </w:p>
    <w:p w14:paraId="44C9E025" w14:textId="77777777" w:rsidR="005373D1" w:rsidRDefault="005373D1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40473FB8" w14:textId="1E3C4AAA" w:rsidR="002561E8" w:rsidRDefault="00932A06" w:rsidP="00302BD2">
      <w:pPr>
        <w:pStyle w:val="Padro"/>
        <w:spacing w:after="0" w:line="360" w:lineRule="atLeast"/>
        <w:jc w:val="both"/>
        <w:rPr>
          <w:rFonts w:cs="Arial"/>
          <w:color w:val="000000"/>
          <w:sz w:val="24"/>
          <w:szCs w:val="24"/>
        </w:rPr>
      </w:pPr>
      <w:r w:rsidRPr="00047A12">
        <w:rPr>
          <w:rFonts w:cs="Arial"/>
          <w:sz w:val="24"/>
          <w:szCs w:val="24"/>
        </w:rPr>
        <w:t>24</w:t>
      </w:r>
      <w:r w:rsidR="002561E8" w:rsidRPr="00047A12">
        <w:rPr>
          <w:rFonts w:cs="Arial"/>
          <w:sz w:val="24"/>
          <w:szCs w:val="24"/>
        </w:rPr>
        <w:t>. Apresentar e apoiar</w:t>
      </w:r>
      <w:r w:rsidR="002561E8" w:rsidRPr="00625382">
        <w:rPr>
          <w:rFonts w:cs="Arial"/>
          <w:sz w:val="24"/>
          <w:szCs w:val="24"/>
        </w:rPr>
        <w:t xml:space="preserve"> projeto de lei que inclua na Lei Orgânica do Município e no R</w:t>
      </w:r>
      <w:r w:rsidR="002561E8" w:rsidRPr="00E34782">
        <w:rPr>
          <w:rFonts w:cs="Arial"/>
          <w:sz w:val="24"/>
          <w:szCs w:val="24"/>
        </w:rPr>
        <w:t>egimento Interno da Câmara norma para estabelecer que o</w:t>
      </w:r>
      <w:r w:rsidR="002561E8" w:rsidRPr="00E34782">
        <w:rPr>
          <w:rFonts w:cs="Arial"/>
          <w:color w:val="000000"/>
          <w:sz w:val="24"/>
          <w:szCs w:val="24"/>
        </w:rPr>
        <w:t xml:space="preserve"> total da despesa do Poder Legislativo Municipal, incluídos os subsídios dos </w:t>
      </w:r>
      <w:r w:rsidR="002561E8" w:rsidRPr="002A7438">
        <w:rPr>
          <w:rFonts w:cs="Arial"/>
          <w:color w:val="000000"/>
          <w:sz w:val="24"/>
          <w:szCs w:val="24"/>
        </w:rPr>
        <w:t xml:space="preserve">Vereadores e excluídos os gastos com inativos, não poderá ultrapassar a </w:t>
      </w:r>
      <w:r w:rsidR="007C0131" w:rsidRPr="007C0131">
        <w:rPr>
          <w:rFonts w:cs="Arial"/>
          <w:sz w:val="24"/>
          <w:szCs w:val="24"/>
        </w:rPr>
        <w:t>3</w:t>
      </w:r>
      <w:r w:rsidR="002561E8" w:rsidRPr="007C0131">
        <w:rPr>
          <w:rFonts w:cs="Arial"/>
          <w:sz w:val="24"/>
          <w:szCs w:val="24"/>
        </w:rPr>
        <w:t xml:space="preserve"> % </w:t>
      </w:r>
      <w:r w:rsidR="002561E8" w:rsidRPr="00B7378F">
        <w:rPr>
          <w:rFonts w:cs="Arial"/>
          <w:color w:val="000000"/>
          <w:sz w:val="24"/>
          <w:szCs w:val="24"/>
        </w:rPr>
        <w:t xml:space="preserve">da receita tributária municipal e das transferências previstas no § </w:t>
      </w:r>
      <w:r w:rsidR="002561E8" w:rsidRPr="001C0F33">
        <w:rPr>
          <w:rFonts w:cs="Arial"/>
          <w:color w:val="000000"/>
          <w:sz w:val="24"/>
          <w:szCs w:val="24"/>
        </w:rPr>
        <w:t xml:space="preserve">5º </w:t>
      </w:r>
      <w:r w:rsidR="002561E8">
        <w:rPr>
          <w:rFonts w:cs="Arial"/>
          <w:color w:val="000000"/>
          <w:sz w:val="24"/>
          <w:szCs w:val="24"/>
        </w:rPr>
        <w:t>do Art. 153 e nos A</w:t>
      </w:r>
      <w:r w:rsidR="002561E8" w:rsidRPr="0065484A">
        <w:rPr>
          <w:rFonts w:cs="Arial"/>
          <w:color w:val="000000"/>
          <w:sz w:val="24"/>
          <w:szCs w:val="24"/>
        </w:rPr>
        <w:t>rts. 158 e 159,</w:t>
      </w:r>
      <w:r w:rsidR="002561E8">
        <w:rPr>
          <w:rFonts w:cs="Arial"/>
          <w:color w:val="000000"/>
          <w:sz w:val="24"/>
          <w:szCs w:val="24"/>
        </w:rPr>
        <w:t xml:space="preserve"> todos </w:t>
      </w:r>
      <w:r w:rsidR="002561E8" w:rsidRPr="0065484A">
        <w:rPr>
          <w:rFonts w:cs="Arial"/>
          <w:color w:val="000000"/>
          <w:sz w:val="24"/>
          <w:szCs w:val="24"/>
        </w:rPr>
        <w:t>da CRFB, efetivamente realizad</w:t>
      </w:r>
      <w:r w:rsidR="002561E8" w:rsidRPr="00E34782">
        <w:rPr>
          <w:rFonts w:cs="Arial"/>
          <w:color w:val="000000"/>
          <w:sz w:val="24"/>
          <w:szCs w:val="24"/>
        </w:rPr>
        <w:t>as no exercício anterior.</w:t>
      </w:r>
    </w:p>
    <w:p w14:paraId="08CE6726" w14:textId="77777777" w:rsidR="002561E8" w:rsidRDefault="002561E8" w:rsidP="00302BD2">
      <w:pPr>
        <w:pStyle w:val="Padro"/>
        <w:spacing w:after="0" w:line="360" w:lineRule="atLeast"/>
        <w:jc w:val="both"/>
        <w:rPr>
          <w:rFonts w:cs="Arial"/>
          <w:color w:val="000000"/>
          <w:sz w:val="24"/>
          <w:szCs w:val="24"/>
        </w:rPr>
      </w:pPr>
    </w:p>
    <w:p w14:paraId="4F124085" w14:textId="4C5A1A28" w:rsidR="002561E8" w:rsidRPr="00D31FBA" w:rsidRDefault="00932A0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25</w:t>
      </w:r>
      <w:r w:rsidR="002561E8" w:rsidRPr="00D31FBA">
        <w:rPr>
          <w:rFonts w:cs="Arial"/>
          <w:sz w:val="24"/>
          <w:szCs w:val="24"/>
        </w:rPr>
        <w:t>. Propor projeto de Lei que altere a modalidade de “ressarcimento de despesas” para “diária” (ou vice e versa), tanto para os funcionários do Executivo quanto para os do Legislativo a fim de conseguir reduzir os custos com este tipo de despesa, praticando valores condizentes com os sugeridos pelo TCE (Tribunal de Contas Estadual), assim como facilitar e aprimorar o controle de fiscalização e auditoria.</w:t>
      </w:r>
    </w:p>
    <w:p w14:paraId="0A420F0D" w14:textId="77777777" w:rsidR="002561E8" w:rsidRDefault="002561E8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23482C4F" w14:textId="776273D0" w:rsidR="002561E8" w:rsidRDefault="00932A0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26</w:t>
      </w:r>
      <w:r w:rsidR="002561E8" w:rsidRPr="00A74166">
        <w:rPr>
          <w:rFonts w:cs="Arial"/>
          <w:sz w:val="24"/>
          <w:szCs w:val="24"/>
        </w:rPr>
        <w:t>. Propor adequação do Regimento Interno da Câmara Municipal a fim de permitir que o Vereador tenha os custos de viagem pagos ou reembolsados pela Câmara somente quando for comprovadamente para fins de interesse do município ou para tratar de assuntos ligados a comissão a que pertença.</w:t>
      </w:r>
    </w:p>
    <w:p w14:paraId="22D88A39" w14:textId="77777777" w:rsidR="002561E8" w:rsidRDefault="002561E8" w:rsidP="00302BD2">
      <w:pPr>
        <w:pStyle w:val="Padro"/>
        <w:spacing w:after="0" w:line="360" w:lineRule="atLeast"/>
        <w:jc w:val="both"/>
        <w:rPr>
          <w:rFonts w:cs="Arial"/>
          <w:color w:val="FF0000"/>
          <w:sz w:val="24"/>
          <w:szCs w:val="24"/>
          <w:u w:val="single"/>
        </w:rPr>
      </w:pPr>
    </w:p>
    <w:p w14:paraId="683B7709" w14:textId="57A4AEC8" w:rsidR="002561E8" w:rsidRDefault="00932A0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27</w:t>
      </w:r>
      <w:r w:rsidR="002561E8" w:rsidRPr="00622EE4">
        <w:rPr>
          <w:rFonts w:cs="Arial"/>
          <w:sz w:val="24"/>
          <w:szCs w:val="24"/>
        </w:rPr>
        <w:t>. Propor adequação do Regimento Interno da Câmara Municipal que regulamente a utilização de veículos oficiais da casa legislativa de modo que sejam estes utilizados exclusivamente dentro do município ou em viagem oficial do presidente da casa ou de quem o represente.</w:t>
      </w:r>
    </w:p>
    <w:p w14:paraId="63D217B4" w14:textId="77777777" w:rsidR="00FF5AB7" w:rsidRDefault="00FF5AB7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2CBBFBCB" w14:textId="3089D549" w:rsidR="00FF5AB7" w:rsidRDefault="00FF5AB7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28. Propor projeto de lei que torne o curso superior um requisito essencial para a investidura de qualquer cargo em comissão dos poderes legislativo e executivo.</w:t>
      </w:r>
    </w:p>
    <w:p w14:paraId="4FD79555" w14:textId="77777777" w:rsidR="00FF5AB7" w:rsidRDefault="00FF5AB7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19DF7566" w14:textId="1F69BA01" w:rsidR="0019047A" w:rsidRDefault="00932A06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FF5AB7">
        <w:rPr>
          <w:rFonts w:cs="Arial"/>
          <w:sz w:val="24"/>
          <w:szCs w:val="24"/>
        </w:rPr>
        <w:t>9</w:t>
      </w:r>
      <w:r w:rsidR="0019047A" w:rsidRPr="00C809CB">
        <w:rPr>
          <w:rFonts w:cs="Arial"/>
          <w:sz w:val="24"/>
          <w:szCs w:val="24"/>
        </w:rPr>
        <w:t>. Propor projeto de Lei que limite e diminua o percentual de Cargos Comissionados</w:t>
      </w:r>
      <w:r w:rsidR="00425813" w:rsidRPr="00C809CB">
        <w:rPr>
          <w:rFonts w:cs="Arial"/>
          <w:sz w:val="24"/>
          <w:szCs w:val="24"/>
        </w:rPr>
        <w:t xml:space="preserve"> em relação ao total de cargos</w:t>
      </w:r>
      <w:r w:rsidR="0019047A" w:rsidRPr="00C809CB">
        <w:rPr>
          <w:rFonts w:cs="Arial"/>
          <w:sz w:val="24"/>
          <w:szCs w:val="24"/>
        </w:rPr>
        <w:t xml:space="preserve"> tanto no Executivo quanto no Legislativo no intuito de minimizar custos para a administração pública e valorizar o funcionário público de carreira, estimulando seu aperfeiçoamento profissional e pessoal.</w:t>
      </w:r>
      <w:r w:rsidR="0019047A">
        <w:rPr>
          <w:rFonts w:cs="Arial"/>
          <w:sz w:val="24"/>
          <w:szCs w:val="24"/>
        </w:rPr>
        <w:t xml:space="preserve"> </w:t>
      </w:r>
      <w:r w:rsidR="00012150" w:rsidRPr="008661B4">
        <w:rPr>
          <w:rFonts w:cs="Arial"/>
          <w:sz w:val="24"/>
          <w:szCs w:val="24"/>
        </w:rPr>
        <w:t>(Cargos comissionados restrito aos Secretários, Presidentes e Diretores das Autarquias municipais).</w:t>
      </w:r>
    </w:p>
    <w:p w14:paraId="36117AE7" w14:textId="77777777" w:rsidR="00FF5AB7" w:rsidRPr="008661B4" w:rsidRDefault="00FF5AB7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73914225" w14:textId="4C02259A" w:rsidR="0058659E" w:rsidRDefault="00FF5AB7" w:rsidP="0058659E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30</w:t>
      </w:r>
      <w:r w:rsidR="0058659E" w:rsidRPr="008661B4">
        <w:rPr>
          <w:rFonts w:cs="Arial"/>
          <w:sz w:val="24"/>
          <w:szCs w:val="24"/>
        </w:rPr>
        <w:t>. Se eleito e se for convidado para exercer o cargo no executivo (secretário, presidente ou diretor de empresas públicas), não aceitar em hipótese alguma.</w:t>
      </w:r>
    </w:p>
    <w:p w14:paraId="64B14A2A" w14:textId="77777777" w:rsidR="0058659E" w:rsidRDefault="0058659E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2CA782C7" w14:textId="77777777" w:rsidR="0019047A" w:rsidRDefault="0019047A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6182BD82" w14:textId="662015FB" w:rsidR="00E96A4E" w:rsidRPr="00722F08" w:rsidRDefault="007C0131" w:rsidP="00302BD2">
      <w:pPr>
        <w:pStyle w:val="Padro"/>
        <w:spacing w:after="0" w:line="360" w:lineRule="atLeast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t-BR"/>
        </w:rPr>
        <w:t>São José do Rio Preto – SP</w:t>
      </w:r>
      <w:r w:rsidR="00E96A4E" w:rsidRPr="005373D1">
        <w:rPr>
          <w:rFonts w:cs="Arial"/>
          <w:sz w:val="24"/>
          <w:szCs w:val="24"/>
        </w:rPr>
        <w:t xml:space="preserve">, __ de___________ </w:t>
      </w:r>
      <w:proofErr w:type="spellStart"/>
      <w:r w:rsidR="00E96A4E" w:rsidRPr="005373D1">
        <w:rPr>
          <w:rFonts w:cs="Arial"/>
          <w:sz w:val="24"/>
          <w:szCs w:val="24"/>
        </w:rPr>
        <w:t>de</w:t>
      </w:r>
      <w:proofErr w:type="spellEnd"/>
      <w:r w:rsidR="00E96A4E" w:rsidRPr="005373D1">
        <w:rPr>
          <w:rFonts w:cs="Arial"/>
          <w:sz w:val="24"/>
          <w:szCs w:val="24"/>
        </w:rPr>
        <w:t xml:space="preserve"> 2020</w:t>
      </w:r>
      <w:r w:rsidR="00E05B94" w:rsidRPr="005373D1">
        <w:rPr>
          <w:rFonts w:cs="Arial"/>
          <w:sz w:val="24"/>
          <w:szCs w:val="24"/>
        </w:rPr>
        <w:t>.</w:t>
      </w:r>
    </w:p>
    <w:p w14:paraId="6FAD1AB0" w14:textId="77777777" w:rsidR="00E96A4E" w:rsidRPr="00722F08" w:rsidRDefault="00E96A4E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5EE5B272" w14:textId="77777777" w:rsidR="00E96A4E" w:rsidRPr="00722F08" w:rsidRDefault="00E96A4E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2CFB9775" w14:textId="77777777" w:rsidR="00E96A4E" w:rsidRPr="00722F08" w:rsidRDefault="00E96A4E" w:rsidP="00302BD2">
      <w:pPr>
        <w:pStyle w:val="Padro"/>
        <w:spacing w:after="0" w:line="360" w:lineRule="atLeast"/>
        <w:jc w:val="both"/>
        <w:rPr>
          <w:sz w:val="24"/>
          <w:szCs w:val="24"/>
        </w:rPr>
      </w:pPr>
      <w:r w:rsidRPr="00722F08">
        <w:rPr>
          <w:rFonts w:cs="Arial"/>
          <w:sz w:val="24"/>
          <w:szCs w:val="24"/>
        </w:rPr>
        <w:t>________________________________________</w:t>
      </w:r>
    </w:p>
    <w:p w14:paraId="4AEE2763" w14:textId="5C1CE165" w:rsidR="00E96A4E" w:rsidRPr="00722F08" w:rsidRDefault="00E96A4E" w:rsidP="00302BD2">
      <w:pPr>
        <w:pStyle w:val="Padro"/>
        <w:spacing w:after="0" w:line="360" w:lineRule="atLeast"/>
        <w:jc w:val="both"/>
        <w:rPr>
          <w:sz w:val="24"/>
          <w:szCs w:val="24"/>
        </w:rPr>
      </w:pPr>
      <w:r w:rsidRPr="00722F08">
        <w:rPr>
          <w:rFonts w:cs="Arial"/>
          <w:sz w:val="24"/>
          <w:szCs w:val="24"/>
        </w:rPr>
        <w:t>Candidato</w:t>
      </w:r>
      <w:r w:rsidR="00E138D4">
        <w:rPr>
          <w:rFonts w:cs="Arial"/>
          <w:sz w:val="24"/>
          <w:szCs w:val="24"/>
        </w:rPr>
        <w:t>(a)</w:t>
      </w:r>
      <w:r w:rsidR="001A20AB">
        <w:rPr>
          <w:rFonts w:cs="Arial"/>
          <w:sz w:val="24"/>
          <w:szCs w:val="24"/>
        </w:rPr>
        <w:t xml:space="preserve"> a Vereador</w:t>
      </w:r>
      <w:r w:rsidR="00E138D4">
        <w:rPr>
          <w:rFonts w:cs="Arial"/>
          <w:sz w:val="24"/>
          <w:szCs w:val="24"/>
        </w:rPr>
        <w:t>(a)</w:t>
      </w:r>
    </w:p>
    <w:p w14:paraId="2D69F089" w14:textId="77777777" w:rsidR="00E96A4E" w:rsidRPr="00722F08" w:rsidRDefault="00E96A4E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543D7D01" w14:textId="77777777" w:rsidR="00E96A4E" w:rsidRPr="00722F08" w:rsidRDefault="00E96A4E" w:rsidP="00302BD2">
      <w:pPr>
        <w:pStyle w:val="Padro"/>
        <w:spacing w:after="0" w:line="360" w:lineRule="atLeast"/>
        <w:jc w:val="both"/>
        <w:rPr>
          <w:sz w:val="24"/>
          <w:szCs w:val="24"/>
        </w:rPr>
      </w:pPr>
      <w:r w:rsidRPr="00722F08">
        <w:rPr>
          <w:rFonts w:cs="Arial"/>
          <w:sz w:val="24"/>
          <w:szCs w:val="24"/>
        </w:rPr>
        <w:t>________________________________________</w:t>
      </w:r>
    </w:p>
    <w:p w14:paraId="55F162E8" w14:textId="77777777" w:rsidR="00E96A4E" w:rsidRPr="00722F08" w:rsidRDefault="00E96A4E" w:rsidP="00302BD2">
      <w:pPr>
        <w:pStyle w:val="Padro"/>
        <w:spacing w:after="0" w:line="360" w:lineRule="atLeast"/>
        <w:jc w:val="both"/>
        <w:rPr>
          <w:sz w:val="24"/>
          <w:szCs w:val="24"/>
        </w:rPr>
      </w:pPr>
      <w:r w:rsidRPr="00722F08">
        <w:rPr>
          <w:rFonts w:cs="Arial"/>
          <w:sz w:val="24"/>
          <w:szCs w:val="24"/>
        </w:rPr>
        <w:t>Presidente do Partido</w:t>
      </w:r>
    </w:p>
    <w:p w14:paraId="286C4C6D" w14:textId="77777777" w:rsidR="00E96A4E" w:rsidRPr="00722F08" w:rsidRDefault="00E96A4E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5DBCCBE2" w14:textId="77777777" w:rsidR="00E96A4E" w:rsidRPr="00722F08" w:rsidRDefault="00E96A4E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</w:p>
    <w:p w14:paraId="2EE69896" w14:textId="771690DE" w:rsidR="0090379A" w:rsidRDefault="00E96A4E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 w:rsidRPr="00722F08">
        <w:rPr>
          <w:rFonts w:cs="Arial"/>
          <w:sz w:val="24"/>
          <w:szCs w:val="24"/>
        </w:rPr>
        <w:t>Testemunha</w:t>
      </w:r>
      <w:r w:rsidR="00E05B94">
        <w:rPr>
          <w:rFonts w:cs="Arial"/>
          <w:sz w:val="24"/>
          <w:szCs w:val="24"/>
        </w:rPr>
        <w:t xml:space="preserve"> 1</w:t>
      </w:r>
      <w:r w:rsidRPr="00722F08">
        <w:rPr>
          <w:rFonts w:cs="Arial"/>
          <w:sz w:val="24"/>
          <w:szCs w:val="24"/>
        </w:rPr>
        <w:t>:</w:t>
      </w:r>
    </w:p>
    <w:p w14:paraId="42897EB2" w14:textId="518CB7B5" w:rsidR="00E05B94" w:rsidRDefault="00E05B94" w:rsidP="00302BD2">
      <w:pPr>
        <w:pStyle w:val="Padro"/>
        <w:spacing w:after="0" w:line="36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  <w:t>Testemunha</w:t>
      </w:r>
      <w:r w:rsidR="0029022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2:</w:t>
      </w:r>
    </w:p>
    <w:p w14:paraId="2B1EE991" w14:textId="3C0013AD" w:rsidR="001A20AB" w:rsidRPr="0090379A" w:rsidRDefault="00E05B94" w:rsidP="00302BD2">
      <w:pPr>
        <w:pStyle w:val="Padro"/>
        <w:spacing w:after="0" w:line="360" w:lineRule="atLeast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________________________</w:t>
      </w:r>
      <w:r>
        <w:rPr>
          <w:rFonts w:cs="Arial"/>
          <w:sz w:val="24"/>
          <w:szCs w:val="24"/>
        </w:rPr>
        <w:br/>
      </w:r>
    </w:p>
    <w:sectPr w:rsidR="001A20AB" w:rsidRPr="00903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368AC"/>
    <w:multiLevelType w:val="hybridMultilevel"/>
    <w:tmpl w:val="9E3E4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A"/>
    <w:rsid w:val="00012150"/>
    <w:rsid w:val="000212EB"/>
    <w:rsid w:val="00027EBD"/>
    <w:rsid w:val="00033595"/>
    <w:rsid w:val="00040373"/>
    <w:rsid w:val="00041E55"/>
    <w:rsid w:val="00047A12"/>
    <w:rsid w:val="00052FF1"/>
    <w:rsid w:val="00057D7A"/>
    <w:rsid w:val="00075EE6"/>
    <w:rsid w:val="000918D3"/>
    <w:rsid w:val="000B0802"/>
    <w:rsid w:val="000C46EA"/>
    <w:rsid w:val="000D2317"/>
    <w:rsid w:val="000D7093"/>
    <w:rsid w:val="000E5AE3"/>
    <w:rsid w:val="00130FA6"/>
    <w:rsid w:val="00134EB9"/>
    <w:rsid w:val="00144451"/>
    <w:rsid w:val="001556C0"/>
    <w:rsid w:val="00162B66"/>
    <w:rsid w:val="0019047A"/>
    <w:rsid w:val="001A20AB"/>
    <w:rsid w:val="001A7C81"/>
    <w:rsid w:val="001C0F33"/>
    <w:rsid w:val="001E283B"/>
    <w:rsid w:val="002219B5"/>
    <w:rsid w:val="002253B5"/>
    <w:rsid w:val="002561E8"/>
    <w:rsid w:val="00265C16"/>
    <w:rsid w:val="00281A7E"/>
    <w:rsid w:val="00287451"/>
    <w:rsid w:val="00290221"/>
    <w:rsid w:val="002C776B"/>
    <w:rsid w:val="00302BD2"/>
    <w:rsid w:val="003355DD"/>
    <w:rsid w:val="00365B0A"/>
    <w:rsid w:val="00373A7C"/>
    <w:rsid w:val="00396A23"/>
    <w:rsid w:val="003A1C00"/>
    <w:rsid w:val="003D062B"/>
    <w:rsid w:val="004016E5"/>
    <w:rsid w:val="004102C3"/>
    <w:rsid w:val="00414466"/>
    <w:rsid w:val="00425813"/>
    <w:rsid w:val="0044402C"/>
    <w:rsid w:val="00457F7B"/>
    <w:rsid w:val="00462A0D"/>
    <w:rsid w:val="00483868"/>
    <w:rsid w:val="004A007E"/>
    <w:rsid w:val="004A2111"/>
    <w:rsid w:val="004A2715"/>
    <w:rsid w:val="004B137F"/>
    <w:rsid w:val="004C0B70"/>
    <w:rsid w:val="004C7B95"/>
    <w:rsid w:val="004F155C"/>
    <w:rsid w:val="004F54C9"/>
    <w:rsid w:val="00501BC2"/>
    <w:rsid w:val="005221DB"/>
    <w:rsid w:val="005373D1"/>
    <w:rsid w:val="00543345"/>
    <w:rsid w:val="0058659E"/>
    <w:rsid w:val="00587C49"/>
    <w:rsid w:val="005B183C"/>
    <w:rsid w:val="005F75E7"/>
    <w:rsid w:val="00601EFF"/>
    <w:rsid w:val="00616028"/>
    <w:rsid w:val="00622EE4"/>
    <w:rsid w:val="00624648"/>
    <w:rsid w:val="00655124"/>
    <w:rsid w:val="006768A5"/>
    <w:rsid w:val="006A22E6"/>
    <w:rsid w:val="006B1D8B"/>
    <w:rsid w:val="00707516"/>
    <w:rsid w:val="00721FC8"/>
    <w:rsid w:val="00736016"/>
    <w:rsid w:val="00760FFE"/>
    <w:rsid w:val="00790E7E"/>
    <w:rsid w:val="00792D93"/>
    <w:rsid w:val="007C0131"/>
    <w:rsid w:val="007D3B93"/>
    <w:rsid w:val="007F0A01"/>
    <w:rsid w:val="007F7CCD"/>
    <w:rsid w:val="0083153B"/>
    <w:rsid w:val="00842C36"/>
    <w:rsid w:val="008661B4"/>
    <w:rsid w:val="00886B1B"/>
    <w:rsid w:val="00890C58"/>
    <w:rsid w:val="008A246C"/>
    <w:rsid w:val="008C2270"/>
    <w:rsid w:val="008D49A0"/>
    <w:rsid w:val="008E32CD"/>
    <w:rsid w:val="00900488"/>
    <w:rsid w:val="0090379A"/>
    <w:rsid w:val="009073BE"/>
    <w:rsid w:val="00916BF6"/>
    <w:rsid w:val="00930C42"/>
    <w:rsid w:val="00931A19"/>
    <w:rsid w:val="00932A06"/>
    <w:rsid w:val="00956A6D"/>
    <w:rsid w:val="009811BF"/>
    <w:rsid w:val="009977C9"/>
    <w:rsid w:val="009A6E5E"/>
    <w:rsid w:val="009A7EFD"/>
    <w:rsid w:val="009B1AA8"/>
    <w:rsid w:val="009C36FD"/>
    <w:rsid w:val="009C634A"/>
    <w:rsid w:val="009D6AE3"/>
    <w:rsid w:val="00A16DF3"/>
    <w:rsid w:val="00A260D6"/>
    <w:rsid w:val="00A32EF2"/>
    <w:rsid w:val="00A33EDA"/>
    <w:rsid w:val="00A3605E"/>
    <w:rsid w:val="00A442AB"/>
    <w:rsid w:val="00A44461"/>
    <w:rsid w:val="00A444E3"/>
    <w:rsid w:val="00A6514F"/>
    <w:rsid w:val="00A74166"/>
    <w:rsid w:val="00A751CE"/>
    <w:rsid w:val="00A7625B"/>
    <w:rsid w:val="00B15AFF"/>
    <w:rsid w:val="00B317CA"/>
    <w:rsid w:val="00B53E3F"/>
    <w:rsid w:val="00B77EEB"/>
    <w:rsid w:val="00B9483D"/>
    <w:rsid w:val="00BA67B2"/>
    <w:rsid w:val="00BB060A"/>
    <w:rsid w:val="00C11940"/>
    <w:rsid w:val="00C21C7C"/>
    <w:rsid w:val="00C439E2"/>
    <w:rsid w:val="00C809CB"/>
    <w:rsid w:val="00CC16E6"/>
    <w:rsid w:val="00CE70FA"/>
    <w:rsid w:val="00CF39A1"/>
    <w:rsid w:val="00D14D7A"/>
    <w:rsid w:val="00D31382"/>
    <w:rsid w:val="00D31FBA"/>
    <w:rsid w:val="00D35ED8"/>
    <w:rsid w:val="00D405B0"/>
    <w:rsid w:val="00DC2264"/>
    <w:rsid w:val="00DE35F5"/>
    <w:rsid w:val="00DE4AF4"/>
    <w:rsid w:val="00DF6C70"/>
    <w:rsid w:val="00E05B94"/>
    <w:rsid w:val="00E10337"/>
    <w:rsid w:val="00E138D4"/>
    <w:rsid w:val="00E32B6B"/>
    <w:rsid w:val="00E46566"/>
    <w:rsid w:val="00E94742"/>
    <w:rsid w:val="00E956F8"/>
    <w:rsid w:val="00E96A4E"/>
    <w:rsid w:val="00EA0367"/>
    <w:rsid w:val="00EA72C6"/>
    <w:rsid w:val="00EB3887"/>
    <w:rsid w:val="00F071FB"/>
    <w:rsid w:val="00F41582"/>
    <w:rsid w:val="00F43D30"/>
    <w:rsid w:val="00F45C2A"/>
    <w:rsid w:val="00F55283"/>
    <w:rsid w:val="00F92235"/>
    <w:rsid w:val="00F93438"/>
    <w:rsid w:val="00F96C03"/>
    <w:rsid w:val="00FB2794"/>
    <w:rsid w:val="00FB2B9C"/>
    <w:rsid w:val="00FB5D48"/>
    <w:rsid w:val="00FC54DE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671D"/>
  <w15:docId w15:val="{7A2A85F4-1676-430D-A9B3-7296762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79A"/>
    <w:rPr>
      <w:rFonts w:ascii="Calibri" w:eastAsia="Calibri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0379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9A"/>
    <w:rPr>
      <w:rFonts w:ascii="Tahoma" w:eastAsia="Calibri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315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15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153B"/>
    <w:rPr>
      <w:rFonts w:ascii="Calibri" w:eastAsia="Calibri" w:hAnsi="Calibri"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15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153B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1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BC08E2713DCE458A5FAF4FEBB138FC" ma:contentTypeVersion="10" ma:contentTypeDescription="Crie um novo documento." ma:contentTypeScope="" ma:versionID="a0ff70b9ff53f1af30fc40d0ab2670d4">
  <xsd:schema xmlns:xsd="http://www.w3.org/2001/XMLSchema" xmlns:xs="http://www.w3.org/2001/XMLSchema" xmlns:p="http://schemas.microsoft.com/office/2006/metadata/properties" xmlns:ns2="766004b3-291a-4175-841a-71128fa2eec2" xmlns:ns3="1b265ce8-d016-466f-866a-34e2a333c361" targetNamespace="http://schemas.microsoft.com/office/2006/metadata/properties" ma:root="true" ma:fieldsID="d32166e2fa2dc3b0bdb8d7613c2bf754" ns2:_="" ns3:_="">
    <xsd:import namespace="766004b3-291a-4175-841a-71128fa2eec2"/>
    <xsd:import namespace="1b265ce8-d016-466f-866a-34e2a333c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4b3-291a-4175-841a-71128fa2e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5ce8-d016-466f-866a-34e2a333c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6CC28-0AC2-459B-99CF-4A3D5A2CD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63CED-8E28-41D4-BEB0-A491E9D46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004b3-291a-4175-841a-71128fa2eec2"/>
    <ds:schemaRef ds:uri="1b265ce8-d016-466f-866a-34e2a333c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DB79E-C4BD-4009-B4BB-F749E790E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18386-B961-4D05-9B31-069FAAC188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Almeida</cp:lastModifiedBy>
  <cp:revision>9</cp:revision>
  <dcterms:created xsi:type="dcterms:W3CDTF">2020-09-24T21:28:00Z</dcterms:created>
  <dcterms:modified xsi:type="dcterms:W3CDTF">2020-10-01T22:53:00Z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0x010100ACBC08E2713DCE458A5FAF4FEBB138FC</vt:lpwstr>
  </property>
</Properties>
</file>